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08A5B" w14:textId="708A19E5" w:rsidR="005B1885" w:rsidRDefault="005B1885" w:rsidP="00C77706">
      <w:pPr>
        <w:jc w:val="center"/>
      </w:pPr>
      <w:r>
        <w:t>Art. 2</w:t>
      </w:r>
      <w:bookmarkStart w:id="0" w:name="_GoBack"/>
      <w:bookmarkEnd w:id="0"/>
    </w:p>
    <w:p w14:paraId="435B5D53" w14:textId="3690F23B" w:rsidR="005B1885" w:rsidRDefault="005B1885" w:rsidP="00C77706">
      <w:pPr>
        <w:jc w:val="center"/>
      </w:pPr>
    </w:p>
    <w:p w14:paraId="71A988C3" w14:textId="0FF09E0C" w:rsidR="005B1885" w:rsidRDefault="005B1885" w:rsidP="00C77706">
      <w:pPr>
        <w:jc w:val="center"/>
      </w:pPr>
    </w:p>
    <w:p w14:paraId="29C19D0D" w14:textId="6B7161CB" w:rsidR="00D176F6" w:rsidRDefault="005B1885" w:rsidP="00D176F6">
      <w:pPr>
        <w:pStyle w:val="Point1number"/>
        <w:numPr>
          <w:ilvl w:val="0"/>
          <w:numId w:val="0"/>
        </w:numPr>
        <w:ind w:left="851"/>
        <w:rPr>
          <w:noProof/>
        </w:rPr>
      </w:pPr>
      <w:r>
        <w:t>(4)</w:t>
      </w:r>
      <w:r w:rsidR="00D176F6">
        <w:t xml:space="preserve"> </w:t>
      </w:r>
      <w:r w:rsidR="00D176F6">
        <w:rPr>
          <w:noProof/>
        </w:rPr>
        <w:t>‘press publication’ means a fixation</w:t>
      </w:r>
      <w:ins w:id="1" w:author="HEUTMANN Leonie" w:date="2018-05-15T14:20:00Z">
        <w:r w:rsidR="00D176F6">
          <w:rPr>
            <w:noProof/>
          </w:rPr>
          <w:t xml:space="preserve"> </w:t>
        </w:r>
        <w:r w:rsidR="00D176F6" w:rsidRPr="00D176F6">
          <w:rPr>
            <w:b/>
            <w:noProof/>
          </w:rPr>
          <w:t>of publishers or news agencies</w:t>
        </w:r>
      </w:ins>
      <w:r w:rsidR="00D176F6">
        <w:rPr>
          <w:noProof/>
        </w:rPr>
        <w:t xml:space="preserve"> of a collection of literary works of a journalistic nature, which may also comprise other works or subject-matter and constitutes an individual item within a periodical or regularly-updated publication under a single title, such as a newspaper or a general or special interest magazine, having the purpose of providing information related to news or other topics and published in any </w:t>
      </w:r>
      <w:r w:rsidR="00D176F6">
        <w:rPr>
          <w:rFonts w:eastAsia="Times New Roman"/>
          <w:noProof/>
        </w:rPr>
        <w:t>media</w:t>
      </w:r>
      <w:r w:rsidR="00D176F6">
        <w:rPr>
          <w:noProof/>
        </w:rPr>
        <w:t xml:space="preserve"> under the initiative, editorial responsibility and control of a service provider.</w:t>
      </w:r>
    </w:p>
    <w:p w14:paraId="1CEBF9EB" w14:textId="0AB7607C" w:rsidR="005B1885" w:rsidRDefault="005B1885" w:rsidP="005B1885">
      <w:pPr>
        <w:jc w:val="left"/>
        <w:rPr>
          <w:ins w:id="2" w:author="VOSS Axel" w:date="2018-05-15T12:41:00Z"/>
        </w:rPr>
      </w:pPr>
    </w:p>
    <w:p w14:paraId="6BDFDFFD" w14:textId="77777777" w:rsidR="005B1885" w:rsidRDefault="005B1885" w:rsidP="00C77706">
      <w:pPr>
        <w:jc w:val="center"/>
        <w:rPr>
          <w:ins w:id="3" w:author="VOSS Axel" w:date="2018-05-15T12:41:00Z"/>
        </w:rPr>
      </w:pPr>
    </w:p>
    <w:p w14:paraId="065F9832" w14:textId="23180761" w:rsidR="00C77706" w:rsidRDefault="00C77706" w:rsidP="00C77706">
      <w:pPr>
        <w:jc w:val="center"/>
      </w:pPr>
      <w:r>
        <w:t>Art. 11</w:t>
      </w:r>
    </w:p>
    <w:p w14:paraId="1C5E606D" w14:textId="77777777" w:rsidR="00AE0F01" w:rsidRDefault="00AE0F01" w:rsidP="00C77706">
      <w:pPr>
        <w:jc w:val="center"/>
        <w:rPr>
          <w:strike/>
        </w:rPr>
      </w:pPr>
      <w:r>
        <w:t>Protection of press publications concerning digital uses</w:t>
      </w:r>
    </w:p>
    <w:p w14:paraId="6BA5FA28" w14:textId="77777777" w:rsidR="00AE0F01" w:rsidRDefault="00AE0F01" w:rsidP="00AE0F01"/>
    <w:p w14:paraId="597AB216" w14:textId="77777777" w:rsidR="00AE0F01" w:rsidRDefault="00AE0F01" w:rsidP="00AE0F01"/>
    <w:p w14:paraId="530EE303" w14:textId="4CE918B5" w:rsidR="00AE0F01" w:rsidRDefault="00AE0F01" w:rsidP="00AE0F01">
      <w:r>
        <w:tab/>
        <w:t>1.</w:t>
      </w:r>
      <w:r>
        <w:tab/>
        <w:t xml:space="preserve">Member States shall provide publishers of press publications </w:t>
      </w:r>
      <w:del w:id="4" w:author="HEUTMANN Leonie" w:date="2018-04-27T13:05:00Z">
        <w:r w:rsidRPr="00AE0F01" w:rsidDel="0059392F">
          <w:rPr>
            <w:b/>
          </w:rPr>
          <w:delText>and news agencies</w:delText>
        </w:r>
        <w:r w:rsidDel="0059392F">
          <w:delText xml:space="preserve"> </w:delText>
        </w:r>
      </w:del>
      <w:r>
        <w:t xml:space="preserve">with the rights provided for in Article 2 and Article 3(2) of Directive 2001/29/EC </w:t>
      </w:r>
      <w:del w:id="5" w:author="HEUTMANN Leonie" w:date="2018-04-27T13:06:00Z">
        <w:r w:rsidRPr="00AE0F01" w:rsidDel="0059392F">
          <w:rPr>
            <w:b/>
          </w:rPr>
          <w:delText>as well as in Artic</w:delText>
        </w:r>
        <w:r w:rsidDel="0059392F">
          <w:rPr>
            <w:b/>
          </w:rPr>
          <w:delText>les 3,</w:delText>
        </w:r>
        <w:r w:rsidR="001A22D4" w:rsidDel="0059392F">
          <w:rPr>
            <w:b/>
          </w:rPr>
          <w:delText xml:space="preserve"> </w:delText>
        </w:r>
        <w:r w:rsidDel="0059392F">
          <w:rPr>
            <w:b/>
          </w:rPr>
          <w:delText>9 of Directive 2006/115/EC</w:delText>
        </w:r>
        <w:r w:rsidRPr="00AE0F01" w:rsidDel="0059392F">
          <w:rPr>
            <w:b/>
          </w:rPr>
          <w:delText xml:space="preserve"> </w:delText>
        </w:r>
      </w:del>
      <w:del w:id="6" w:author="HEUTMANN Leonie" w:date="2018-05-15T15:31:00Z">
        <w:r w:rsidDel="00523DE2">
          <w:delText>for the digital use of their press publications</w:delText>
        </w:r>
      </w:del>
      <w:del w:id="7" w:author="HEUTMANN Leonie" w:date="2018-04-27T13:06:00Z">
        <w:r w:rsidDel="0059392F">
          <w:delText xml:space="preserve"> </w:delText>
        </w:r>
        <w:r w:rsidRPr="00AE0F01" w:rsidDel="0059392F">
          <w:rPr>
            <w:b/>
          </w:rPr>
          <w:delText xml:space="preserve">and an </w:delText>
        </w:r>
        <w:r w:rsidR="001A22D4" w:rsidDel="0059392F">
          <w:rPr>
            <w:b/>
          </w:rPr>
          <w:delText>inalienable</w:delText>
        </w:r>
        <w:r w:rsidRPr="00AE0F01" w:rsidDel="0059392F">
          <w:rPr>
            <w:b/>
          </w:rPr>
          <w:delText xml:space="preserve"> right </w:delText>
        </w:r>
      </w:del>
      <w:ins w:id="8" w:author="HEUTMANN Leonie" w:date="2018-05-15T15:30:00Z">
        <w:r w:rsidR="00523DE2">
          <w:rPr>
            <w:b/>
          </w:rPr>
          <w:t xml:space="preserve">in order </w:t>
        </w:r>
      </w:ins>
      <w:r w:rsidRPr="00AE0F01">
        <w:rPr>
          <w:b/>
        </w:rPr>
        <w:t xml:space="preserve">to obtain </w:t>
      </w:r>
      <w:del w:id="9" w:author="VOSS Axel" w:date="2018-05-15T12:59:00Z">
        <w:r w:rsidRPr="00AE0F01" w:rsidDel="005B1885">
          <w:rPr>
            <w:b/>
          </w:rPr>
          <w:delText>an</w:delText>
        </w:r>
      </w:del>
      <w:r w:rsidRPr="00AE0F01">
        <w:rPr>
          <w:b/>
        </w:rPr>
        <w:t xml:space="preserve"> fair and proportionate </w:t>
      </w:r>
      <w:del w:id="10" w:author="HEUTMANN Leonie" w:date="2018-05-15T15:31:00Z">
        <w:r w:rsidRPr="00AE0F01" w:rsidDel="00523DE2">
          <w:rPr>
            <w:b/>
          </w:rPr>
          <w:delText xml:space="preserve">remuneration </w:delText>
        </w:r>
      </w:del>
      <w:ins w:id="11" w:author="HEUTMANN Leonie" w:date="2018-05-15T15:31:00Z">
        <w:r w:rsidR="00523DE2" w:rsidRPr="00AE0F01">
          <w:rPr>
            <w:b/>
          </w:rPr>
          <w:t>remuneration</w:t>
        </w:r>
        <w:r w:rsidR="00523DE2">
          <w:t xml:space="preserve"> for the digital use of their press </w:t>
        </w:r>
      </w:ins>
      <w:ins w:id="12" w:author="HEUTMANN Leonie" w:date="2018-05-15T20:16:00Z">
        <w:r w:rsidR="00AF2A03">
          <w:t>publications</w:t>
        </w:r>
      </w:ins>
      <w:del w:id="13" w:author="VOSS Axel" w:date="2018-05-15T12:59:00Z">
        <w:r w:rsidRPr="00AE0F01" w:rsidDel="005B1885">
          <w:rPr>
            <w:b/>
          </w:rPr>
          <w:delText>for such uses</w:delText>
        </w:r>
      </w:del>
      <w:r>
        <w:t>.</w:t>
      </w:r>
    </w:p>
    <w:p w14:paraId="7D27CEF1" w14:textId="77777777" w:rsidR="00D34B9F" w:rsidRDefault="00D34B9F" w:rsidP="007D0E53">
      <w:pPr>
        <w:rPr>
          <w:b/>
        </w:rPr>
      </w:pPr>
    </w:p>
    <w:p w14:paraId="7B3AE01E" w14:textId="293DF237" w:rsidR="00D34B9F" w:rsidRPr="00FC450A" w:rsidDel="00AF56E8" w:rsidRDefault="00F26D29" w:rsidP="00FC450A">
      <w:pPr>
        <w:ind w:firstLine="720"/>
        <w:rPr>
          <w:del w:id="14" w:author="HEUTMANN Leonie" w:date="2018-05-15T16:22:00Z"/>
          <w:b/>
        </w:rPr>
      </w:pPr>
      <w:del w:id="15" w:author="HEUTMANN Leonie" w:date="2018-05-15T16:22:00Z">
        <w:r w:rsidDel="00AF56E8">
          <w:rPr>
            <w:b/>
          </w:rPr>
          <w:delText>1a</w:delText>
        </w:r>
        <w:r w:rsidR="00D34B9F" w:rsidDel="00AF56E8">
          <w:rPr>
            <w:b/>
          </w:rPr>
          <w:delText xml:space="preserve">. </w:delText>
        </w:r>
      </w:del>
      <w:del w:id="16" w:author="HEUTMANN Leonie" w:date="2018-05-15T16:21:00Z">
        <w:r w:rsidR="00D34B9F" w:rsidDel="00AF56E8">
          <w:rPr>
            <w:b/>
          </w:rPr>
          <w:delText>The rights referred to in paragraph 1 shall not prevent l</w:delText>
        </w:r>
      </w:del>
      <w:del w:id="17" w:author="HEUTMANN Leonie" w:date="2018-05-15T16:22:00Z">
        <w:r w:rsidR="00D34B9F" w:rsidDel="00AF56E8">
          <w:rPr>
            <w:b/>
          </w:rPr>
          <w:delText>egitimate private and non-commercial use of press publications by individual users</w:delText>
        </w:r>
        <w:r w:rsidR="00EC422E" w:rsidDel="00AF56E8">
          <w:rPr>
            <w:b/>
          </w:rPr>
          <w:delText>.</w:delText>
        </w:r>
      </w:del>
      <w:ins w:id="18" w:author="VOSS Axel" w:date="2018-05-15T12:42:00Z">
        <w:del w:id="19" w:author="HEUTMANN Leonie" w:date="2018-05-15T16:22:00Z">
          <w:r w:rsidR="005B1885" w:rsidDel="00AF56E8">
            <w:rPr>
              <w:b/>
            </w:rPr>
            <w:delText xml:space="preserve"> </w:delText>
          </w:r>
        </w:del>
      </w:ins>
    </w:p>
    <w:p w14:paraId="1CB4E6BF" w14:textId="77777777" w:rsidR="00AE0F01" w:rsidRPr="00FC450A" w:rsidRDefault="00AE0F01" w:rsidP="00AE0F01">
      <w:pPr>
        <w:rPr>
          <w:b/>
        </w:rPr>
      </w:pPr>
    </w:p>
    <w:p w14:paraId="6304ED00" w14:textId="77777777" w:rsidR="00AE0F01" w:rsidRPr="001A22D4" w:rsidRDefault="00AE0F01" w:rsidP="00FC450A">
      <w:pPr>
        <w:ind w:firstLine="720"/>
      </w:pPr>
      <w:r w:rsidRPr="001A22D4">
        <w:t xml:space="preserve">2. The rights referred to in paragraph 1shall leave intact and shall in no way affect any rights provided for in Union law to authors and other </w:t>
      </w:r>
      <w:proofErr w:type="spellStart"/>
      <w:r w:rsidRPr="001A22D4">
        <w:t>rightholders</w:t>
      </w:r>
      <w:proofErr w:type="spellEnd"/>
      <w:r w:rsidRPr="001A22D4">
        <w:t xml:space="preserve">, in </w:t>
      </w:r>
      <w:r w:rsidR="00FC450A" w:rsidRPr="001A22D4">
        <w:t>respect</w:t>
      </w:r>
      <w:r w:rsidRPr="001A22D4">
        <w:t xml:space="preserve"> of the works and other subject-matter incorporated in a press publication. Such rights may not be invoked against those authors and other </w:t>
      </w:r>
      <w:proofErr w:type="spellStart"/>
      <w:r w:rsidRPr="001A22D4">
        <w:t>rightholders</w:t>
      </w:r>
      <w:proofErr w:type="spellEnd"/>
      <w:r w:rsidRPr="001A22D4">
        <w:t xml:space="preserve"> and, in particular, may not deprive them of their right to exploit their works and other subject-matter independently from the press publication in which they are incorporated. </w:t>
      </w:r>
    </w:p>
    <w:p w14:paraId="4F04FB01" w14:textId="77777777" w:rsidR="00FC450A" w:rsidRDefault="00FC450A" w:rsidP="00FC450A">
      <w:pPr>
        <w:ind w:firstLine="720"/>
        <w:rPr>
          <w:b/>
        </w:rPr>
      </w:pPr>
    </w:p>
    <w:p w14:paraId="0D1E45AF" w14:textId="4941B9DD" w:rsidR="00FC450A" w:rsidRDefault="00FC450A" w:rsidP="00FC450A">
      <w:pPr>
        <w:ind w:firstLine="720"/>
        <w:rPr>
          <w:b/>
        </w:rPr>
      </w:pPr>
      <w:r>
        <w:rPr>
          <w:b/>
        </w:rPr>
        <w:t>2a.</w:t>
      </w:r>
      <w:r w:rsidR="007D0E53">
        <w:rPr>
          <w:b/>
        </w:rPr>
        <w:t xml:space="preserve"> </w:t>
      </w:r>
      <w:proofErr w:type="gramStart"/>
      <w:r>
        <w:rPr>
          <w:b/>
        </w:rPr>
        <w:t>The</w:t>
      </w:r>
      <w:proofErr w:type="gramEnd"/>
      <w:r>
        <w:rPr>
          <w:b/>
        </w:rPr>
        <w:t xml:space="preserve"> rights referred to in paragraph 1 shall not extend to acts of hyperlinking</w:t>
      </w:r>
      <w:del w:id="20" w:author="HEUTMANN Leonie" w:date="2018-05-15T16:02:00Z">
        <w:r w:rsidDel="00EC07D7">
          <w:rPr>
            <w:b/>
          </w:rPr>
          <w:delText xml:space="preserve"> which do not constitute acts of communication to the public</w:delText>
        </w:r>
      </w:del>
      <w:r>
        <w:rPr>
          <w:b/>
        </w:rPr>
        <w:t>.</w:t>
      </w:r>
    </w:p>
    <w:p w14:paraId="5D6408C3" w14:textId="77777777" w:rsidR="00FC450A" w:rsidRDefault="00FC450A" w:rsidP="00FC450A">
      <w:pPr>
        <w:ind w:firstLine="720"/>
        <w:rPr>
          <w:b/>
        </w:rPr>
      </w:pPr>
    </w:p>
    <w:p w14:paraId="04A17AE0" w14:textId="0182EF53" w:rsidR="00AF56E8" w:rsidRPr="00FC450A" w:rsidRDefault="00FC450A" w:rsidP="00AF56E8">
      <w:pPr>
        <w:ind w:firstLine="720"/>
        <w:rPr>
          <w:ins w:id="21" w:author="HEUTMANN Leonie" w:date="2018-05-15T16:21:00Z"/>
          <w:b/>
        </w:rPr>
      </w:pPr>
      <w:r w:rsidRPr="006F56C8">
        <w:t>3. Articles 5 to 8 of Directive 2001/29/EC and Directive 2012/28/EU shall apply mutatis mutandis in respect of the rights referred to in paragraph 1.</w:t>
      </w:r>
      <w:ins w:id="22" w:author="HEUTMANN Leonie" w:date="2018-05-15T16:22:00Z">
        <w:r w:rsidR="00AF56E8">
          <w:t xml:space="preserve"> </w:t>
        </w:r>
        <w:r w:rsidR="00AF2A03">
          <w:rPr>
            <w:b/>
          </w:rPr>
          <w:t>L</w:t>
        </w:r>
      </w:ins>
      <w:ins w:id="23" w:author="HEUTMANN Leonie" w:date="2018-05-15T16:21:00Z">
        <w:r w:rsidR="00AF56E8">
          <w:rPr>
            <w:b/>
          </w:rPr>
          <w:t xml:space="preserve">egitimate private and non-commercial use of press publications by individual users shall </w:t>
        </w:r>
      </w:ins>
      <w:ins w:id="24" w:author="HEUTMANN Leonie" w:date="2018-05-15T20:17:00Z">
        <w:r w:rsidR="00AF2A03">
          <w:rPr>
            <w:b/>
          </w:rPr>
          <w:t xml:space="preserve">therefore </w:t>
        </w:r>
      </w:ins>
      <w:ins w:id="25" w:author="HEUTMANN Leonie" w:date="2018-05-15T16:21:00Z">
        <w:r w:rsidR="00AF56E8">
          <w:rPr>
            <w:b/>
          </w:rPr>
          <w:t xml:space="preserve">remain unaffected by the right referred to in paragraph 1. </w:t>
        </w:r>
      </w:ins>
    </w:p>
    <w:p w14:paraId="61B117E6" w14:textId="1723FCA0" w:rsidR="00FC450A" w:rsidRPr="006F56C8" w:rsidDel="00AF2A03" w:rsidRDefault="00FC450A" w:rsidP="00AF2A03">
      <w:pPr>
        <w:rPr>
          <w:del w:id="26" w:author="HEUTMANN Leonie" w:date="2018-05-15T20:17:00Z"/>
        </w:rPr>
      </w:pPr>
    </w:p>
    <w:p w14:paraId="61EEC472" w14:textId="77777777" w:rsidR="00AE0F01" w:rsidRDefault="00AE0F01" w:rsidP="00AE0F01"/>
    <w:p w14:paraId="1FF326DA" w14:textId="77777777" w:rsidR="00AE0F01" w:rsidRDefault="00AE0F01" w:rsidP="005A15C9">
      <w:pPr>
        <w:ind w:firstLine="720"/>
      </w:pPr>
      <w:r>
        <w:t>4.</w:t>
      </w:r>
      <w:r>
        <w:tab/>
        <w:t xml:space="preserve">The rights referred to in paragraph 1 shall </w:t>
      </w:r>
      <w:r w:rsidRPr="00FC450A">
        <w:t xml:space="preserve">expire </w:t>
      </w:r>
      <w:ins w:id="27" w:author="HEUTMANN Leonie" w:date="2018-04-27T13:06:00Z">
        <w:r w:rsidR="0059392F">
          <w:t>5</w:t>
        </w:r>
      </w:ins>
      <w:del w:id="28" w:author="HEUTMANN Leonie" w:date="2018-04-27T13:06:00Z">
        <w:r w:rsidR="00FC450A" w:rsidRPr="00FC450A" w:rsidDel="0059392F">
          <w:delText>20</w:delText>
        </w:r>
      </w:del>
      <w:r w:rsidRPr="00FC450A">
        <w:t xml:space="preserve"> years</w:t>
      </w:r>
      <w:r>
        <w:t xml:space="preserve"> after the publication of the press publication. This term shall be calculated from the first day of January of the year following the date of publication.</w:t>
      </w:r>
    </w:p>
    <w:p w14:paraId="4E264014" w14:textId="77777777" w:rsidR="00AE0F01" w:rsidRDefault="00AE0F01" w:rsidP="00AE0F01"/>
    <w:p w14:paraId="2C7512AA" w14:textId="32ED160B" w:rsidR="00AE0F01" w:rsidRPr="00FC450A" w:rsidRDefault="00AE0F01" w:rsidP="00AE0F01">
      <w:pPr>
        <w:rPr>
          <w:b/>
        </w:rPr>
      </w:pPr>
      <w:r>
        <w:rPr>
          <w:b/>
        </w:rPr>
        <w:tab/>
        <w:t>4a.</w:t>
      </w:r>
      <w:r>
        <w:rPr>
          <w:b/>
        </w:rPr>
        <w:tab/>
      </w:r>
      <w:r w:rsidR="00FC450A">
        <w:rPr>
          <w:b/>
        </w:rPr>
        <w:t xml:space="preserve">Member States shall ensure that authors, </w:t>
      </w:r>
      <w:del w:id="29" w:author="HEUTMANN Leonie" w:date="2018-05-15T20:14:00Z">
        <w:r w:rsidR="00FC450A" w:rsidDel="00020961">
          <w:rPr>
            <w:b/>
          </w:rPr>
          <w:delText xml:space="preserve">in respect of the works incorporated in a press publication, </w:delText>
        </w:r>
      </w:del>
      <w:r w:rsidR="00FC450A">
        <w:rPr>
          <w:b/>
        </w:rPr>
        <w:t xml:space="preserve">receive an appropriate share of the additional revenues press publishers receive for the </w:t>
      </w:r>
      <w:del w:id="30" w:author="HEUTMANN Leonie" w:date="2018-05-15T20:14:00Z">
        <w:r w:rsidR="00FC450A" w:rsidDel="00020961">
          <w:rPr>
            <w:b/>
          </w:rPr>
          <w:delText xml:space="preserve">secondary </w:delText>
        </w:r>
      </w:del>
      <w:r w:rsidR="00FC450A">
        <w:rPr>
          <w:b/>
        </w:rPr>
        <w:t xml:space="preserve">use of a press publication by </w:t>
      </w:r>
      <w:r w:rsidR="00FC450A">
        <w:rPr>
          <w:b/>
        </w:rPr>
        <w:lastRenderedPageBreak/>
        <w:t>information society service providers</w:t>
      </w:r>
      <w:del w:id="31" w:author="HEUTMANN Leonie" w:date="2018-05-15T20:15:00Z">
        <w:r w:rsidR="00FC450A" w:rsidDel="00020961">
          <w:rPr>
            <w:b/>
          </w:rPr>
          <w:delText xml:space="preserve"> in respect to the rights provided for in  paragraph 1</w:delText>
        </w:r>
      </w:del>
      <w:r w:rsidR="00FC450A">
        <w:rPr>
          <w:b/>
        </w:rPr>
        <w:t xml:space="preserve">. </w:t>
      </w:r>
    </w:p>
    <w:p w14:paraId="2259BD9B" w14:textId="77777777" w:rsidR="006F56C8" w:rsidRDefault="006F56C8">
      <w:pPr>
        <w:jc w:val="left"/>
      </w:pPr>
      <w:r>
        <w:br w:type="page"/>
      </w:r>
    </w:p>
    <w:p w14:paraId="67CB9F79" w14:textId="7B72B472" w:rsidR="006F56C8" w:rsidRPr="00D12E65" w:rsidRDefault="006F56C8" w:rsidP="005A15C9">
      <w:pPr>
        <w:pStyle w:val="ManualConsidrant"/>
        <w:rPr>
          <w:b/>
          <w:noProof/>
        </w:rPr>
      </w:pPr>
      <w:r>
        <w:lastRenderedPageBreak/>
        <w:t>(31)</w:t>
      </w:r>
      <w:r>
        <w:tab/>
      </w:r>
      <w:r>
        <w:rPr>
          <w:noProof/>
        </w:rPr>
        <w:t>A free and pluralist press is essential to ensure quality journalism and citizens' access to information. It provides a fundamental contribution to public debate and the proper functioning of a democratic society.</w:t>
      </w:r>
      <w:r w:rsidR="00FD4A1E">
        <w:rPr>
          <w:noProof/>
        </w:rPr>
        <w:t xml:space="preserve"> </w:t>
      </w:r>
      <w:del w:id="32" w:author="HEUTMANN Leonie" w:date="2018-04-27T13:07:00Z">
        <w:r w:rsidR="00FD4A1E" w:rsidDel="0059392F">
          <w:rPr>
            <w:b/>
            <w:noProof/>
          </w:rPr>
          <w:delText>In addition Europe is threatend by</w:delText>
        </w:r>
        <w:r w:rsidR="002A08CC" w:rsidDel="0059392F">
          <w:rPr>
            <w:b/>
            <w:noProof/>
          </w:rPr>
          <w:delText xml:space="preserve"> the rise</w:delText>
        </w:r>
        <w:r w:rsidR="00FD4A1E" w:rsidDel="0059392F">
          <w:rPr>
            <w:b/>
            <w:noProof/>
          </w:rPr>
          <w:delText xml:space="preserve"> of misinformation which </w:delText>
        </w:r>
        <w:r w:rsidR="002A08CC" w:rsidDel="0059392F">
          <w:rPr>
            <w:b/>
            <w:noProof/>
          </w:rPr>
          <w:delText>is</w:delText>
        </w:r>
        <w:r w:rsidR="00FD4A1E" w:rsidDel="0059392F">
          <w:rPr>
            <w:b/>
            <w:noProof/>
          </w:rPr>
          <w:delText xml:space="preserve"> sprea</w:delText>
        </w:r>
        <w:r w:rsidR="002A08CC" w:rsidDel="0059392F">
          <w:rPr>
            <w:b/>
            <w:noProof/>
          </w:rPr>
          <w:delText>d in the digital world. As this</w:delText>
        </w:r>
        <w:r w:rsidR="00FD4A1E" w:rsidDel="0059392F">
          <w:rPr>
            <w:b/>
            <w:noProof/>
          </w:rPr>
          <w:delText xml:space="preserve"> misinformation </w:delText>
        </w:r>
        <w:r w:rsidR="002A08CC" w:rsidDel="0059392F">
          <w:rPr>
            <w:b/>
            <w:noProof/>
          </w:rPr>
          <w:delText>appears to be</w:delText>
        </w:r>
        <w:r w:rsidR="00FD4A1E" w:rsidDel="0059392F">
          <w:rPr>
            <w:b/>
            <w:noProof/>
          </w:rPr>
          <w:delText xml:space="preserve"> structured and </w:delText>
        </w:r>
        <w:r w:rsidR="002A08CC" w:rsidDel="0059392F">
          <w:rPr>
            <w:b/>
            <w:noProof/>
          </w:rPr>
          <w:delText xml:space="preserve">is in general initiated on purpose, this </w:delText>
        </w:r>
        <w:r w:rsidR="00FD4A1E" w:rsidDel="0059392F">
          <w:rPr>
            <w:b/>
            <w:noProof/>
          </w:rPr>
          <w:delText>endanger</w:delText>
        </w:r>
        <w:r w:rsidR="002A08CC" w:rsidDel="0059392F">
          <w:rPr>
            <w:b/>
            <w:noProof/>
          </w:rPr>
          <w:delText>s</w:delText>
        </w:r>
        <w:r w:rsidR="00FD4A1E" w:rsidDel="0059392F">
          <w:rPr>
            <w:b/>
            <w:noProof/>
          </w:rPr>
          <w:delText xml:space="preserve"> the </w:delText>
        </w:r>
        <w:r w:rsidR="00FD4A1E" w:rsidRPr="00D12E65" w:rsidDel="0059392F">
          <w:rPr>
            <w:b/>
            <w:noProof/>
          </w:rPr>
          <w:delText>democratic and political system of the Member States.</w:delText>
        </w:r>
        <w:r w:rsidR="002A08CC" w:rsidRPr="00D12E65" w:rsidDel="0059392F">
          <w:rPr>
            <w:b/>
            <w:noProof/>
          </w:rPr>
          <w:delText xml:space="preserve"> </w:delText>
        </w:r>
      </w:del>
      <w:r w:rsidR="002A08CC" w:rsidRPr="00D12E65">
        <w:rPr>
          <w:b/>
          <w:noProof/>
        </w:rPr>
        <w:t xml:space="preserve">The increasing imbalance beetween </w:t>
      </w:r>
      <w:del w:id="33" w:author="HEUTMANN Leonie" w:date="2018-05-15T20:21:00Z">
        <w:r w:rsidR="002A08CC" w:rsidRPr="00D12E65" w:rsidDel="00AF2A03">
          <w:rPr>
            <w:b/>
            <w:noProof/>
          </w:rPr>
          <w:delText xml:space="preserve">the </w:delText>
        </w:r>
      </w:del>
      <w:r w:rsidR="002A08CC" w:rsidRPr="00D12E65">
        <w:rPr>
          <w:b/>
          <w:noProof/>
        </w:rPr>
        <w:t xml:space="preserve">powerful platforms and </w:t>
      </w:r>
      <w:del w:id="34" w:author="HEUTMANN Leonie" w:date="2018-05-15T20:21:00Z">
        <w:r w:rsidR="002A08CC" w:rsidRPr="00D12E65" w:rsidDel="00AF2A03">
          <w:rPr>
            <w:b/>
            <w:noProof/>
          </w:rPr>
          <w:delText xml:space="preserve">the </w:delText>
        </w:r>
      </w:del>
      <w:r w:rsidR="002A08CC" w:rsidRPr="00D12E65">
        <w:rPr>
          <w:b/>
          <w:noProof/>
        </w:rPr>
        <w:t>press publishers</w:t>
      </w:r>
      <w:ins w:id="35" w:author="VOSS Axel" w:date="2018-05-15T12:55:00Z">
        <w:r w:rsidR="005B1885">
          <w:rPr>
            <w:b/>
            <w:noProof/>
          </w:rPr>
          <w:t>, which can also be</w:t>
        </w:r>
      </w:ins>
      <w:del w:id="36" w:author="VOSS Axel" w:date="2018-05-15T12:55:00Z">
        <w:r w:rsidR="002A08CC" w:rsidRPr="00D12E65" w:rsidDel="005B1885">
          <w:rPr>
            <w:b/>
            <w:noProof/>
          </w:rPr>
          <w:delText xml:space="preserve"> or</w:delText>
        </w:r>
      </w:del>
      <w:r w:rsidR="002A08CC" w:rsidRPr="00D12E65">
        <w:rPr>
          <w:b/>
          <w:noProof/>
        </w:rPr>
        <w:t xml:space="preserve"> news agencies</w:t>
      </w:r>
      <w:ins w:id="37" w:author="HEUTMANN Leonie" w:date="2018-05-15T20:21:00Z">
        <w:r w:rsidR="00AF2A03">
          <w:rPr>
            <w:b/>
            <w:noProof/>
          </w:rPr>
          <w:t>,</w:t>
        </w:r>
      </w:ins>
      <w:r w:rsidR="002A08CC" w:rsidRPr="00D12E65">
        <w:rPr>
          <w:b/>
          <w:noProof/>
        </w:rPr>
        <w:t xml:space="preserve"> has already lead to an remarquable regression of the media landscape on regional level.</w:t>
      </w:r>
      <w:r w:rsidR="005A15C9">
        <w:rPr>
          <w:b/>
          <w:noProof/>
        </w:rPr>
        <w:t xml:space="preserve"> </w:t>
      </w:r>
      <w:r w:rsidRPr="00D12E65">
        <w:rPr>
          <w:noProof/>
        </w:rPr>
        <w:t>In the transition from print to digital, publishers</w:t>
      </w:r>
      <w:r w:rsidR="002C4F6A" w:rsidRPr="00D12E65">
        <w:rPr>
          <w:noProof/>
        </w:rPr>
        <w:t xml:space="preserve"> </w:t>
      </w:r>
      <w:r w:rsidR="002C4F6A" w:rsidRPr="00D12E65">
        <w:rPr>
          <w:b/>
          <w:noProof/>
        </w:rPr>
        <w:t>and news agencies</w:t>
      </w:r>
      <w:r w:rsidRPr="00D12E65">
        <w:rPr>
          <w:noProof/>
        </w:rPr>
        <w:t xml:space="preserve"> of press publications are facing problems in licensing the online use of their publications and recouping their investments. In the absence of recognition of publishers </w:t>
      </w:r>
      <w:del w:id="38" w:author="HEUTMANN Leonie" w:date="2018-04-27T13:09:00Z">
        <w:r w:rsidR="002C4F6A" w:rsidRPr="00D12E65" w:rsidDel="0059392F">
          <w:rPr>
            <w:b/>
            <w:noProof/>
          </w:rPr>
          <w:delText>and news agencies</w:delText>
        </w:r>
        <w:r w:rsidR="002C4F6A" w:rsidRPr="00D12E65" w:rsidDel="0059392F">
          <w:rPr>
            <w:noProof/>
          </w:rPr>
          <w:delText xml:space="preserve"> </w:delText>
        </w:r>
      </w:del>
      <w:r w:rsidRPr="00D12E65">
        <w:rPr>
          <w:noProof/>
        </w:rPr>
        <w:t>of press publications as rightholders, licensing and enforcement in the digital environment is often complex and inefficient.</w:t>
      </w:r>
    </w:p>
    <w:p w14:paraId="09B1DFB1" w14:textId="7A816F7F" w:rsidR="006F56C8" w:rsidRPr="00D12E65" w:rsidRDefault="006F56C8" w:rsidP="006F56C8">
      <w:pPr>
        <w:pStyle w:val="ManualConsidrant"/>
        <w:rPr>
          <w:noProof/>
        </w:rPr>
      </w:pPr>
      <w:r w:rsidRPr="00D12E65">
        <w:t>(32)</w:t>
      </w:r>
      <w:r w:rsidRPr="00D12E65">
        <w:tab/>
      </w:r>
      <w:r w:rsidRPr="00D12E65">
        <w:rPr>
          <w:noProof/>
        </w:rPr>
        <w:t>The organisational and financial contribution of publishers</w:t>
      </w:r>
      <w:r w:rsidR="002C4F6A" w:rsidRPr="00D12E65">
        <w:rPr>
          <w:noProof/>
        </w:rPr>
        <w:t xml:space="preserve"> </w:t>
      </w:r>
      <w:del w:id="39" w:author="VOSS Axel" w:date="2018-05-15T12:55:00Z">
        <w:r w:rsidR="002C4F6A" w:rsidRPr="00D12E65" w:rsidDel="005B1885">
          <w:rPr>
            <w:b/>
            <w:noProof/>
          </w:rPr>
          <w:delText>and news agencies</w:delText>
        </w:r>
        <w:r w:rsidRPr="00D12E65" w:rsidDel="005B1885">
          <w:rPr>
            <w:noProof/>
          </w:rPr>
          <w:delText xml:space="preserve"> </w:delText>
        </w:r>
      </w:del>
      <w:r w:rsidRPr="00D12E65">
        <w:rPr>
          <w:noProof/>
        </w:rPr>
        <w:t>in producing press publications needs to be recognised and further encouraged to ensure the sustainability of the publishing industry</w:t>
      </w:r>
      <w:r w:rsidR="00DA7659" w:rsidRPr="00D12E65">
        <w:rPr>
          <w:b/>
          <w:noProof/>
        </w:rPr>
        <w:t xml:space="preserve"> and </w:t>
      </w:r>
      <w:r w:rsidR="00D34B9F" w:rsidRPr="00D12E65">
        <w:rPr>
          <w:b/>
          <w:noProof/>
        </w:rPr>
        <w:t>ther</w:t>
      </w:r>
      <w:ins w:id="40" w:author="PIAGUET Carine" w:date="2018-05-02T16:59:00Z">
        <w:r w:rsidR="007131FA">
          <w:rPr>
            <w:b/>
            <w:noProof/>
          </w:rPr>
          <w:t>e</w:t>
        </w:r>
      </w:ins>
      <w:r w:rsidR="00D34B9F" w:rsidRPr="00D12E65">
        <w:rPr>
          <w:b/>
          <w:noProof/>
        </w:rPr>
        <w:t xml:space="preserve">by </w:t>
      </w:r>
      <w:r w:rsidR="00DA7659" w:rsidRPr="00D12E65">
        <w:rPr>
          <w:b/>
          <w:noProof/>
        </w:rPr>
        <w:t xml:space="preserve">to guarantee the availablility of </w:t>
      </w:r>
      <w:ins w:id="41" w:author="HEUTMANN Leonie" w:date="2018-05-14T15:44:00Z">
        <w:r w:rsidR="00466B25">
          <w:rPr>
            <w:b/>
            <w:noProof/>
          </w:rPr>
          <w:t>re</w:t>
        </w:r>
      </w:ins>
      <w:r w:rsidR="00DA7659" w:rsidRPr="00D12E65">
        <w:rPr>
          <w:b/>
          <w:noProof/>
        </w:rPr>
        <w:t>liable information</w:t>
      </w:r>
      <w:r w:rsidR="00DA7659" w:rsidRPr="00D12E65">
        <w:rPr>
          <w:noProof/>
        </w:rPr>
        <w:t>.</w:t>
      </w:r>
      <w:r w:rsidRPr="00D12E65">
        <w:rPr>
          <w:noProof/>
        </w:rPr>
        <w:t xml:space="preserve"> It is therefore necessary </w:t>
      </w:r>
      <w:ins w:id="42" w:author="HEUTMANN Leonie" w:date="2018-05-14T18:26:00Z">
        <w:r w:rsidR="00737050">
          <w:rPr>
            <w:noProof/>
          </w:rPr>
          <w:t xml:space="preserve">for European Union Member States </w:t>
        </w:r>
      </w:ins>
      <w:r w:rsidRPr="00D12E65">
        <w:rPr>
          <w:noProof/>
        </w:rPr>
        <w:t xml:space="preserve">to provide at Union level </w:t>
      </w:r>
      <w:del w:id="43" w:author="HEUTMANN Leonie" w:date="2018-05-14T18:27:00Z">
        <w:r w:rsidRPr="00D12E65" w:rsidDel="00737050">
          <w:rPr>
            <w:noProof/>
          </w:rPr>
          <w:delText xml:space="preserve">a harmonised </w:delText>
        </w:r>
      </w:del>
      <w:r w:rsidRPr="00D12E65">
        <w:rPr>
          <w:noProof/>
        </w:rPr>
        <w:t xml:space="preserve">legal protection for press publications in </w:t>
      </w:r>
      <w:ins w:id="44" w:author="HEUTMANN Leonie" w:date="2018-05-14T18:27:00Z">
        <w:r w:rsidR="00737050">
          <w:rPr>
            <w:noProof/>
          </w:rPr>
          <w:t xml:space="preserve">the European Union </w:t>
        </w:r>
      </w:ins>
      <w:del w:id="45" w:author="HEUTMANN Leonie" w:date="2018-05-14T18:27:00Z">
        <w:r w:rsidRPr="00D12E65" w:rsidDel="00737050">
          <w:rPr>
            <w:noProof/>
          </w:rPr>
          <w:delText xml:space="preserve">respect of </w:delText>
        </w:r>
      </w:del>
      <w:ins w:id="46" w:author="HEUTMANN Leonie" w:date="2018-05-14T18:27:00Z">
        <w:r w:rsidR="00737050">
          <w:rPr>
            <w:noProof/>
          </w:rPr>
          <w:t xml:space="preserve">for </w:t>
        </w:r>
      </w:ins>
      <w:r w:rsidRPr="00D12E65">
        <w:rPr>
          <w:noProof/>
        </w:rPr>
        <w:t>digital uses</w:t>
      </w:r>
      <w:ins w:id="47" w:author="HEUTMANN Leonie" w:date="2018-05-15T20:22:00Z">
        <w:r w:rsidR="00AF2A03">
          <w:rPr>
            <w:noProof/>
          </w:rPr>
          <w:t>.</w:t>
        </w:r>
      </w:ins>
      <w:r w:rsidR="00FD4A1E" w:rsidRPr="00D12E65">
        <w:rPr>
          <w:noProof/>
        </w:rPr>
        <w:t xml:space="preserve"> </w:t>
      </w:r>
      <w:r w:rsidRPr="00D12E65">
        <w:rPr>
          <w:noProof/>
        </w:rPr>
        <w:t>Such protection should be effectively guaranteed through the introduction, in Union law, of rights related to copyright for the reproduction and making available to the public of press publications in respect of digital uses</w:t>
      </w:r>
      <w:ins w:id="48" w:author="HEUTMANN Leonie" w:date="2018-05-15T15:34:00Z">
        <w:r w:rsidR="00523DE2">
          <w:rPr>
            <w:noProof/>
          </w:rPr>
          <w:t xml:space="preserve"> in order to obtain fair and proportionate remuneration for such uses</w:t>
        </w:r>
      </w:ins>
      <w:r w:rsidRPr="00D12E65">
        <w:rPr>
          <w:noProof/>
        </w:rPr>
        <w:t>.</w:t>
      </w:r>
      <w:r w:rsidR="002C4F6A" w:rsidRPr="00D12E65">
        <w:rPr>
          <w:noProof/>
        </w:rPr>
        <w:t xml:space="preserve"> </w:t>
      </w:r>
      <w:del w:id="49" w:author="HEUTMANN Leonie" w:date="2018-05-15T15:35:00Z">
        <w:r w:rsidR="002C4F6A" w:rsidRPr="00D12E65" w:rsidDel="00523DE2">
          <w:rPr>
            <w:b/>
            <w:noProof/>
          </w:rPr>
          <w:delText xml:space="preserve">The </w:delText>
        </w:r>
        <w:r w:rsidR="00D34B9F" w:rsidRPr="00D12E65" w:rsidDel="00523DE2">
          <w:rPr>
            <w:b/>
            <w:noProof/>
          </w:rPr>
          <w:delText xml:space="preserve">digital use of press publications </w:delText>
        </w:r>
        <w:r w:rsidR="002C4F6A" w:rsidRPr="00D12E65" w:rsidDel="00523DE2">
          <w:rPr>
            <w:b/>
            <w:noProof/>
          </w:rPr>
          <w:delText>should be obligatory remunerated.</w:delText>
        </w:r>
        <w:r w:rsidR="00D34B9F" w:rsidRPr="00D12E65" w:rsidDel="00523DE2">
          <w:rPr>
            <w:b/>
            <w:noProof/>
          </w:rPr>
          <w:delText xml:space="preserve"> </w:delText>
        </w:r>
      </w:del>
      <w:r w:rsidR="00D34B9F" w:rsidRPr="00D12E65">
        <w:rPr>
          <w:b/>
          <w:noProof/>
        </w:rPr>
        <w:t>Private uses should be excluded from this reference.</w:t>
      </w:r>
      <w:ins w:id="50" w:author="HEUTMANN Leonie" w:date="2018-05-15T15:35:00Z">
        <w:r w:rsidR="00523DE2">
          <w:rPr>
            <w:b/>
            <w:noProof/>
          </w:rPr>
          <w:t xml:space="preserve"> Also, </w:t>
        </w:r>
      </w:ins>
      <w:ins w:id="51" w:author="HEUTMANN Leonie" w:date="2018-05-15T15:39:00Z">
        <w:r w:rsidR="00523DE2">
          <w:rPr>
            <w:b/>
            <w:noProof/>
          </w:rPr>
          <w:t>the listing in a search engine</w:t>
        </w:r>
      </w:ins>
      <w:ins w:id="52" w:author="HEUTMANN Leonie" w:date="2018-05-15T15:35:00Z">
        <w:r w:rsidR="00523DE2">
          <w:rPr>
            <w:b/>
            <w:noProof/>
          </w:rPr>
          <w:t xml:space="preserve"> should not be considered as fair and proportionate remuneration.</w:t>
        </w:r>
      </w:ins>
    </w:p>
    <w:p w14:paraId="07DF5103" w14:textId="4806D8C4" w:rsidR="006F56C8" w:rsidRPr="006F56C8" w:rsidRDefault="00F26D29" w:rsidP="006F56C8">
      <w:pPr>
        <w:pStyle w:val="ManualConsidrant"/>
        <w:rPr>
          <w:b/>
          <w:noProof/>
        </w:rPr>
      </w:pPr>
      <w:r>
        <w:t xml:space="preserve"> </w:t>
      </w:r>
      <w:r w:rsidR="006F56C8">
        <w:t>(33)</w:t>
      </w:r>
      <w:r w:rsidR="006F56C8">
        <w:tab/>
      </w:r>
      <w:r w:rsidR="006F56C8">
        <w:rPr>
          <w:noProof/>
        </w:rPr>
        <w:t xml:space="preserve">For the purposes of this Directive, it is necessary to define the concept of press publication in a way that embraces only journalistic publications, published by a service provider, periodically or regularly updated in any media, for the purpose of informing or entertaining. Such publications would include, for instance, daily newspapers, weekly or monthly magazines of general or special interest and news websites. Periodical publications which are published for scientific or academic purposes, such as scientific journals, should not be covered by the protection granted to press publications under this Directive. This protection does not extend to acts of hyperlinking which do not constitute communication to the public </w:t>
      </w:r>
      <w:r w:rsidR="006F56C8" w:rsidRPr="006F56C8">
        <w:rPr>
          <w:b/>
          <w:noProof/>
        </w:rPr>
        <w:t>according to the judgements of the Court of Justice of the European Union</w:t>
      </w:r>
      <w:del w:id="53" w:author="HEUTMANN Leonie" w:date="2018-05-15T20:23:00Z">
        <w:r w:rsidR="006F56C8" w:rsidRPr="006F56C8" w:rsidDel="00AF2A03">
          <w:rPr>
            <w:b/>
            <w:noProof/>
          </w:rPr>
          <w:delText xml:space="preserve"> (CJEU)</w:delText>
        </w:r>
      </w:del>
      <w:r w:rsidR="006F56C8" w:rsidRPr="006F56C8">
        <w:rPr>
          <w:b/>
          <w:noProof/>
        </w:rPr>
        <w:t>, notably hyperlinking to content</w:t>
      </w:r>
      <w:r w:rsidR="006F56C8">
        <w:rPr>
          <w:noProof/>
        </w:rPr>
        <w:t xml:space="preserve"> </w:t>
      </w:r>
      <w:r w:rsidR="006F56C8" w:rsidRPr="006F56C8">
        <w:rPr>
          <w:b/>
          <w:noProof/>
        </w:rPr>
        <w:t>which is available in the internet to the punlic with the consent of the rightholder, and hyperlinking to content which is available on another website without the consent of the rightholder for non commercial purposes by a person who did not know or could not reasonably have known the illegal nature of the publication of those works on that other website</w:t>
      </w:r>
      <w:del w:id="54" w:author="HEUTMANN Leonie" w:date="2018-05-15T20:23:00Z">
        <w:r w:rsidR="006F56C8" w:rsidRPr="006F56C8" w:rsidDel="00AF2A03">
          <w:rPr>
            <w:b/>
            <w:noProof/>
          </w:rPr>
          <w:delText xml:space="preserve"> (CJEU Judgement of September 8, 2016 in Case C-160/15)</w:delText>
        </w:r>
      </w:del>
      <w:r w:rsidR="006F56C8" w:rsidRPr="006F56C8">
        <w:rPr>
          <w:b/>
          <w:noProof/>
        </w:rPr>
        <w:t>.</w:t>
      </w:r>
    </w:p>
    <w:p w14:paraId="1D338D0D" w14:textId="7E2C01C3" w:rsidR="006F56C8" w:rsidRDefault="006F56C8" w:rsidP="006F56C8">
      <w:pPr>
        <w:pStyle w:val="ManualConsidrant"/>
        <w:rPr>
          <w:noProof/>
        </w:rPr>
      </w:pPr>
      <w:r>
        <w:t>(34)</w:t>
      </w:r>
      <w:r>
        <w:tab/>
      </w:r>
      <w:r>
        <w:rPr>
          <w:noProof/>
        </w:rPr>
        <w:t>The rights granted to the publishers</w:t>
      </w:r>
      <w:r w:rsidR="002C4F6A">
        <w:rPr>
          <w:noProof/>
        </w:rPr>
        <w:t xml:space="preserve"> </w:t>
      </w:r>
      <w:del w:id="55" w:author="HEUTMANN Leonie" w:date="2018-05-15T20:23:00Z">
        <w:r w:rsidR="002C4F6A" w:rsidRPr="002C4F6A" w:rsidDel="00AF2A03">
          <w:rPr>
            <w:b/>
            <w:noProof/>
          </w:rPr>
          <w:delText>and news agencies</w:delText>
        </w:r>
        <w:r w:rsidDel="00AF2A03">
          <w:rPr>
            <w:noProof/>
          </w:rPr>
          <w:delText xml:space="preserve"> </w:delText>
        </w:r>
      </w:del>
      <w:r>
        <w:rPr>
          <w:noProof/>
        </w:rPr>
        <w:t xml:space="preserve">of press publications under this Directive should have the same scope as the rights of reproduction and making available to the public provided for in Directive 2001/29/EC, insofar as digital uses are concerned. </w:t>
      </w:r>
      <w:del w:id="56" w:author="HEUTMANN Leonie" w:date="2018-05-14T18:27:00Z">
        <w:r w:rsidDel="00737050">
          <w:rPr>
            <w:noProof/>
          </w:rPr>
          <w:delText xml:space="preserve">They </w:delText>
        </w:r>
      </w:del>
      <w:ins w:id="57" w:author="HEUTMANN Leonie" w:date="2018-05-14T18:27:00Z">
        <w:r w:rsidR="00737050">
          <w:rPr>
            <w:noProof/>
          </w:rPr>
          <w:t xml:space="preserve">Member States </w:t>
        </w:r>
      </w:ins>
      <w:r>
        <w:rPr>
          <w:noProof/>
        </w:rPr>
        <w:t xml:space="preserve">should </w:t>
      </w:r>
      <w:del w:id="58" w:author="HEUTMANN Leonie" w:date="2018-05-14T18:28:00Z">
        <w:r w:rsidDel="00737050">
          <w:rPr>
            <w:noProof/>
          </w:rPr>
          <w:delText xml:space="preserve">also </w:delText>
        </w:r>
      </w:del>
      <w:r>
        <w:rPr>
          <w:noProof/>
        </w:rPr>
        <w:t>be</w:t>
      </w:r>
      <w:ins w:id="59" w:author="HEUTMANN Leonie" w:date="2018-05-14T18:28:00Z">
        <w:r w:rsidR="00737050">
          <w:rPr>
            <w:noProof/>
          </w:rPr>
          <w:t xml:space="preserve"> able to</w:t>
        </w:r>
      </w:ins>
      <w:r>
        <w:rPr>
          <w:noProof/>
        </w:rPr>
        <w:t xml:space="preserve"> subject</w:t>
      </w:r>
      <w:ins w:id="60" w:author="HEUTMANN Leonie" w:date="2018-05-14T18:28:00Z">
        <w:r w:rsidR="00737050">
          <w:rPr>
            <w:noProof/>
          </w:rPr>
          <w:t xml:space="preserve"> the right</w:t>
        </w:r>
      </w:ins>
      <w:r>
        <w:rPr>
          <w:noProof/>
        </w:rPr>
        <w:t xml:space="preserve"> to the same provisions on exceptions and limitations as those applicable to the rights provided for in Directive 2001/29/EC including the exception on quotation for purposes such as criticism or review laid down in Article 5(3)(d) of that Directive.</w:t>
      </w:r>
    </w:p>
    <w:p w14:paraId="5DB6DE99" w14:textId="51E8527B" w:rsidR="006F56C8" w:rsidRPr="009F7FA9" w:rsidRDefault="006F56C8" w:rsidP="006F56C8">
      <w:pPr>
        <w:pStyle w:val="ManualConsidrant"/>
        <w:rPr>
          <w:b/>
          <w:noProof/>
        </w:rPr>
      </w:pPr>
      <w:r>
        <w:lastRenderedPageBreak/>
        <w:t>(35)</w:t>
      </w:r>
      <w:r>
        <w:tab/>
      </w:r>
      <w:r>
        <w:rPr>
          <w:noProof/>
        </w:rPr>
        <w:t xml:space="preserve">The protection granted to publishers </w:t>
      </w:r>
      <w:del w:id="61" w:author="VOSS Axel" w:date="2018-05-15T12:56:00Z">
        <w:r w:rsidR="002C4F6A" w:rsidRPr="001A22D4" w:rsidDel="005B1885">
          <w:rPr>
            <w:b/>
            <w:noProof/>
          </w:rPr>
          <w:delText>and news agencies</w:delText>
        </w:r>
        <w:r w:rsidR="002C4F6A" w:rsidDel="005B1885">
          <w:rPr>
            <w:noProof/>
          </w:rPr>
          <w:delText xml:space="preserve"> </w:delText>
        </w:r>
      </w:del>
      <w:r>
        <w:rPr>
          <w:noProof/>
        </w:rPr>
        <w:t xml:space="preserve">of press publications under this Directive should not affect the rights of the authors and other rightholders in the works and other subject-matter incorporated therein, including as regards the extent to which authors and other rightholders can exploit their works or other subject-matter independently from the press publication in which they are incorporated. Therefore, publishers </w:t>
      </w:r>
      <w:del w:id="62" w:author="HEUTMANN Leonie" w:date="2018-05-15T20:15:00Z">
        <w:r w:rsidR="002C4F6A" w:rsidRPr="001A22D4" w:rsidDel="00AF2A03">
          <w:rPr>
            <w:b/>
            <w:noProof/>
          </w:rPr>
          <w:delText>and news agencies</w:delText>
        </w:r>
        <w:r w:rsidR="002C4F6A" w:rsidRPr="001A22D4" w:rsidDel="00AF2A03">
          <w:rPr>
            <w:noProof/>
          </w:rPr>
          <w:delText xml:space="preserve"> </w:delText>
        </w:r>
      </w:del>
      <w:r>
        <w:rPr>
          <w:noProof/>
        </w:rPr>
        <w:t xml:space="preserve">of press publications should not be able to invoke the protection granted to them against authors and other rightholders. This is without prejudice to contractual arrangements concluded between the publishers </w:t>
      </w:r>
      <w:del w:id="63" w:author="HEUTMANN Leonie" w:date="2018-05-15T20:15:00Z">
        <w:r w:rsidR="001A22D4" w:rsidRPr="001A22D4" w:rsidDel="00AF2A03">
          <w:rPr>
            <w:b/>
            <w:noProof/>
          </w:rPr>
          <w:delText>and news agencies</w:delText>
        </w:r>
      </w:del>
      <w:r w:rsidR="001A22D4">
        <w:rPr>
          <w:noProof/>
        </w:rPr>
        <w:t xml:space="preserve"> </w:t>
      </w:r>
      <w:r>
        <w:rPr>
          <w:noProof/>
        </w:rPr>
        <w:t>of press publications, on the one side, and authors and other rightholders, on the other side.</w:t>
      </w:r>
      <w:r w:rsidR="009F7FA9">
        <w:rPr>
          <w:noProof/>
        </w:rPr>
        <w:t xml:space="preserve"> </w:t>
      </w:r>
      <w:r w:rsidR="009F7FA9" w:rsidRPr="009F7FA9">
        <w:rPr>
          <w:b/>
          <w:noProof/>
        </w:rPr>
        <w:t>Notwithstanding the fact that authors of the works incorporated in a press publication receive an appropriate reward for the use of their works on the basis of the terms for license of their work to the press publisher</w:t>
      </w:r>
      <w:del w:id="64" w:author="HEUTMANN Leonie" w:date="2018-04-27T13:08:00Z">
        <w:r w:rsidR="001A22D4" w:rsidDel="0059392F">
          <w:rPr>
            <w:b/>
            <w:noProof/>
          </w:rPr>
          <w:delText xml:space="preserve"> </w:delText>
        </w:r>
        <w:r w:rsidR="001A22D4" w:rsidRPr="001A22D4" w:rsidDel="0059392F">
          <w:rPr>
            <w:b/>
            <w:noProof/>
          </w:rPr>
          <w:delText>and news agencies</w:delText>
        </w:r>
      </w:del>
      <w:r w:rsidR="009F7FA9">
        <w:rPr>
          <w:b/>
          <w:noProof/>
        </w:rPr>
        <w:t>, authors whose work is incorporated in a</w:t>
      </w:r>
      <w:r w:rsidR="001A22D4">
        <w:rPr>
          <w:b/>
          <w:noProof/>
        </w:rPr>
        <w:t xml:space="preserve"> </w:t>
      </w:r>
      <w:r w:rsidR="009F7FA9">
        <w:rPr>
          <w:b/>
          <w:noProof/>
        </w:rPr>
        <w:t xml:space="preserve">press publication shall be entitled to an appropriate share of the new addiotional revenues press publishers </w:t>
      </w:r>
      <w:del w:id="65" w:author="HEUTMANN Leonie" w:date="2018-04-27T13:08:00Z">
        <w:r w:rsidR="001A22D4" w:rsidRPr="001A22D4" w:rsidDel="0059392F">
          <w:rPr>
            <w:b/>
            <w:noProof/>
          </w:rPr>
          <w:delText>and news agencies</w:delText>
        </w:r>
        <w:r w:rsidR="001A22D4" w:rsidDel="0059392F">
          <w:rPr>
            <w:noProof/>
          </w:rPr>
          <w:delText xml:space="preserve"> </w:delText>
        </w:r>
      </w:del>
      <w:r w:rsidR="009F7FA9">
        <w:rPr>
          <w:b/>
          <w:noProof/>
        </w:rPr>
        <w:t>receive for certain types of secondary use of their press publications by information society service providers in respect to the rights provided for in Article 11 paragraph 1. The amount of the compensation attributed to the authors shall take into account the specific industry licensing standards regarding works incorporated in a</w:t>
      </w:r>
      <w:r w:rsidR="001A22D4">
        <w:rPr>
          <w:b/>
          <w:noProof/>
        </w:rPr>
        <w:t xml:space="preserve"> </w:t>
      </w:r>
      <w:r w:rsidR="009F7FA9">
        <w:rPr>
          <w:b/>
          <w:noProof/>
        </w:rPr>
        <w:t>press publication which are accepted as appropriate in the respective member State; and the compensation attributed to authors shall not affect the license terms agreed between the author and the press publisher</w:t>
      </w:r>
      <w:r w:rsidR="001A22D4">
        <w:rPr>
          <w:b/>
          <w:noProof/>
        </w:rPr>
        <w:t xml:space="preserve"> </w:t>
      </w:r>
      <w:del w:id="66" w:author="HEUTMANN Leonie" w:date="2018-04-27T13:09:00Z">
        <w:r w:rsidR="001A22D4" w:rsidDel="0059392F">
          <w:rPr>
            <w:b/>
            <w:noProof/>
          </w:rPr>
          <w:delText xml:space="preserve">or </w:delText>
        </w:r>
        <w:r w:rsidR="001A22D4" w:rsidRPr="001A22D4" w:rsidDel="0059392F">
          <w:rPr>
            <w:b/>
            <w:noProof/>
          </w:rPr>
          <w:delText>news agencies</w:delText>
        </w:r>
        <w:r w:rsidR="001A22D4" w:rsidDel="0059392F">
          <w:rPr>
            <w:noProof/>
          </w:rPr>
          <w:delText xml:space="preserve"> </w:delText>
        </w:r>
      </w:del>
      <w:r w:rsidR="009F7FA9">
        <w:rPr>
          <w:b/>
          <w:noProof/>
        </w:rPr>
        <w:t>for the use of the author’s article by the press publisher</w:t>
      </w:r>
      <w:del w:id="67" w:author="HEUTMANN Leonie" w:date="2018-04-27T13:09:00Z">
        <w:r w:rsidR="001A22D4" w:rsidRPr="001A22D4" w:rsidDel="0059392F">
          <w:rPr>
            <w:b/>
            <w:noProof/>
          </w:rPr>
          <w:delText xml:space="preserve"> </w:delText>
        </w:r>
        <w:r w:rsidR="001A22D4" w:rsidDel="0059392F">
          <w:rPr>
            <w:b/>
            <w:noProof/>
          </w:rPr>
          <w:delText xml:space="preserve">or </w:delText>
        </w:r>
        <w:r w:rsidR="001A22D4" w:rsidRPr="001A22D4" w:rsidDel="0059392F">
          <w:rPr>
            <w:b/>
            <w:noProof/>
          </w:rPr>
          <w:delText>news agencies</w:delText>
        </w:r>
        <w:r w:rsidR="001A22D4" w:rsidDel="0059392F">
          <w:rPr>
            <w:b/>
            <w:noProof/>
          </w:rPr>
          <w:delText xml:space="preserve"> </w:delText>
        </w:r>
      </w:del>
      <w:r w:rsidR="009F7FA9">
        <w:rPr>
          <w:b/>
          <w:noProof/>
        </w:rPr>
        <w:t>.</w:t>
      </w:r>
    </w:p>
    <w:p w14:paraId="4B867A3C" w14:textId="77777777" w:rsidR="008765BE" w:rsidRDefault="008765BE"/>
    <w:sectPr w:rsidR="00876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79A87" w14:textId="77777777" w:rsidR="0046794D" w:rsidRDefault="0046794D" w:rsidP="00AF2A03">
      <w:r>
        <w:separator/>
      </w:r>
    </w:p>
  </w:endnote>
  <w:endnote w:type="continuationSeparator" w:id="0">
    <w:p w14:paraId="5D069520" w14:textId="77777777" w:rsidR="0046794D" w:rsidRDefault="0046794D" w:rsidP="00AF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0848B" w14:textId="77777777" w:rsidR="0046794D" w:rsidRDefault="0046794D" w:rsidP="00AF2A03">
      <w:r>
        <w:separator/>
      </w:r>
    </w:p>
  </w:footnote>
  <w:footnote w:type="continuationSeparator" w:id="0">
    <w:p w14:paraId="0E838CD9" w14:textId="77777777" w:rsidR="0046794D" w:rsidRDefault="0046794D" w:rsidP="00AF2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34F6B" w14:textId="2FBADB59" w:rsidR="00AF2A03" w:rsidRPr="00AF2A03" w:rsidRDefault="00AF2A03">
    <w:pPr>
      <w:pStyle w:val="Header"/>
      <w:rPr>
        <w:lang w:val="de-DE"/>
        <w:rPrChange w:id="68" w:author="HEUTMANN Leonie" w:date="2018-05-15T20:25:00Z">
          <w:rPr/>
        </w:rPrChange>
      </w:rPr>
    </w:pPr>
    <w:r>
      <w:rPr>
        <w:lang w:val="de-DE"/>
      </w:rPr>
      <w:t>Art.11 V2</w:t>
    </w:r>
    <w:r>
      <w:rPr>
        <w:lang w:val="de-DE"/>
      </w:rPr>
      <w:tab/>
    </w:r>
    <w:r>
      <w:rPr>
        <w:lang w:val="de-DE"/>
      </w:rPr>
      <w:tab/>
      <w:t>15.05.2018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UTMANN Leonie">
    <w15:presenceInfo w15:providerId="None" w15:userId="HEUTMANN Leonie"/>
  </w15:person>
  <w15:person w15:author="VOSS Axel">
    <w15:presenceInfo w15:providerId="None" w15:userId="VOSS Axel"/>
  </w15:person>
  <w15:person w15:author="PIAGUET Carine">
    <w15:presenceInfo w15:providerId="None" w15:userId="PIAGUET Car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E9"/>
    <w:rsid w:val="00020961"/>
    <w:rsid w:val="0003668D"/>
    <w:rsid w:val="0019320C"/>
    <w:rsid w:val="001A22D4"/>
    <w:rsid w:val="002A08CC"/>
    <w:rsid w:val="002C4F6A"/>
    <w:rsid w:val="00466B25"/>
    <w:rsid w:val="0046794D"/>
    <w:rsid w:val="00523DE2"/>
    <w:rsid w:val="005762E3"/>
    <w:rsid w:val="0059392F"/>
    <w:rsid w:val="005A15C9"/>
    <w:rsid w:val="005B1885"/>
    <w:rsid w:val="006F56C8"/>
    <w:rsid w:val="007131FA"/>
    <w:rsid w:val="00737050"/>
    <w:rsid w:val="007A22B8"/>
    <w:rsid w:val="007D0E53"/>
    <w:rsid w:val="00816E58"/>
    <w:rsid w:val="00825263"/>
    <w:rsid w:val="008765BE"/>
    <w:rsid w:val="009F7FA9"/>
    <w:rsid w:val="00AE0F01"/>
    <w:rsid w:val="00AF2A03"/>
    <w:rsid w:val="00AF56E8"/>
    <w:rsid w:val="00B75F71"/>
    <w:rsid w:val="00B91970"/>
    <w:rsid w:val="00C504E9"/>
    <w:rsid w:val="00C77706"/>
    <w:rsid w:val="00CE1819"/>
    <w:rsid w:val="00D12E65"/>
    <w:rsid w:val="00D176F6"/>
    <w:rsid w:val="00D23352"/>
    <w:rsid w:val="00D34B9F"/>
    <w:rsid w:val="00D83275"/>
    <w:rsid w:val="00DA7659"/>
    <w:rsid w:val="00EA45CE"/>
    <w:rsid w:val="00EC07D7"/>
    <w:rsid w:val="00EC422E"/>
    <w:rsid w:val="00F26D29"/>
    <w:rsid w:val="00F57030"/>
    <w:rsid w:val="00FC450A"/>
    <w:rsid w:val="00FD4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EC3B"/>
  <w15:chartTrackingRefBased/>
  <w15:docId w15:val="{F936F33D-07B7-4F66-BC4B-F26F6250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customStyle="1" w:styleId="ManualConsidrant">
    <w:name w:val="Manual Considérant"/>
    <w:basedOn w:val="Normal"/>
    <w:rsid w:val="006F56C8"/>
    <w:pPr>
      <w:spacing w:before="120" w:after="120"/>
      <w:ind w:left="709" w:hanging="709"/>
    </w:pPr>
    <w:rPr>
      <w:szCs w:val="22"/>
    </w:rPr>
  </w:style>
  <w:style w:type="character" w:styleId="CommentReference">
    <w:name w:val="annotation reference"/>
    <w:basedOn w:val="DefaultParagraphFont"/>
    <w:uiPriority w:val="99"/>
    <w:semiHidden/>
    <w:unhideWhenUsed/>
    <w:rsid w:val="00825263"/>
    <w:rPr>
      <w:sz w:val="16"/>
      <w:szCs w:val="16"/>
    </w:rPr>
  </w:style>
  <w:style w:type="paragraph" w:styleId="CommentText">
    <w:name w:val="annotation text"/>
    <w:basedOn w:val="Normal"/>
    <w:link w:val="CommentTextChar"/>
    <w:uiPriority w:val="99"/>
    <w:semiHidden/>
    <w:unhideWhenUsed/>
    <w:rsid w:val="00825263"/>
    <w:rPr>
      <w:sz w:val="20"/>
      <w:szCs w:val="20"/>
    </w:rPr>
  </w:style>
  <w:style w:type="character" w:customStyle="1" w:styleId="CommentTextChar">
    <w:name w:val="Comment Text Char"/>
    <w:basedOn w:val="DefaultParagraphFont"/>
    <w:link w:val="CommentText"/>
    <w:uiPriority w:val="99"/>
    <w:semiHidden/>
    <w:rsid w:val="0082526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5263"/>
    <w:rPr>
      <w:b/>
      <w:bCs/>
    </w:rPr>
  </w:style>
  <w:style w:type="character" w:customStyle="1" w:styleId="CommentSubjectChar">
    <w:name w:val="Comment Subject Char"/>
    <w:basedOn w:val="CommentTextChar"/>
    <w:link w:val="CommentSubject"/>
    <w:uiPriority w:val="99"/>
    <w:semiHidden/>
    <w:rsid w:val="00825263"/>
    <w:rPr>
      <w:rFonts w:ascii="Times New Roman" w:hAnsi="Times New Roman"/>
      <w:b/>
      <w:bCs/>
      <w:sz w:val="20"/>
      <w:szCs w:val="20"/>
    </w:rPr>
  </w:style>
  <w:style w:type="paragraph" w:styleId="BalloonText">
    <w:name w:val="Balloon Text"/>
    <w:basedOn w:val="Normal"/>
    <w:link w:val="BalloonTextChar"/>
    <w:uiPriority w:val="99"/>
    <w:semiHidden/>
    <w:unhideWhenUsed/>
    <w:rsid w:val="008252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63"/>
    <w:rPr>
      <w:rFonts w:ascii="Segoe UI" w:hAnsi="Segoe UI" w:cs="Segoe UI"/>
      <w:sz w:val="18"/>
      <w:szCs w:val="18"/>
    </w:rPr>
  </w:style>
  <w:style w:type="paragraph" w:customStyle="1" w:styleId="Point0number">
    <w:name w:val="Point 0 (number)"/>
    <w:basedOn w:val="Normal"/>
    <w:rsid w:val="00D176F6"/>
    <w:pPr>
      <w:numPr>
        <w:numId w:val="1"/>
      </w:numPr>
      <w:spacing w:before="120" w:after="120"/>
    </w:pPr>
    <w:rPr>
      <w:szCs w:val="22"/>
    </w:rPr>
  </w:style>
  <w:style w:type="paragraph" w:customStyle="1" w:styleId="Point1number">
    <w:name w:val="Point 1 (number)"/>
    <w:basedOn w:val="Normal"/>
    <w:rsid w:val="00D176F6"/>
    <w:pPr>
      <w:numPr>
        <w:ilvl w:val="2"/>
        <w:numId w:val="1"/>
      </w:numPr>
      <w:spacing w:before="120" w:after="120"/>
    </w:pPr>
    <w:rPr>
      <w:szCs w:val="22"/>
    </w:rPr>
  </w:style>
  <w:style w:type="paragraph" w:customStyle="1" w:styleId="Point2number">
    <w:name w:val="Point 2 (number)"/>
    <w:basedOn w:val="Normal"/>
    <w:rsid w:val="00D176F6"/>
    <w:pPr>
      <w:numPr>
        <w:ilvl w:val="4"/>
        <w:numId w:val="1"/>
      </w:numPr>
      <w:spacing w:before="120" w:after="120"/>
    </w:pPr>
    <w:rPr>
      <w:szCs w:val="22"/>
    </w:rPr>
  </w:style>
  <w:style w:type="paragraph" w:customStyle="1" w:styleId="Point3number">
    <w:name w:val="Point 3 (number)"/>
    <w:basedOn w:val="Normal"/>
    <w:rsid w:val="00D176F6"/>
    <w:pPr>
      <w:numPr>
        <w:ilvl w:val="6"/>
        <w:numId w:val="1"/>
      </w:numPr>
      <w:spacing w:before="120" w:after="120"/>
    </w:pPr>
    <w:rPr>
      <w:szCs w:val="22"/>
    </w:rPr>
  </w:style>
  <w:style w:type="paragraph" w:customStyle="1" w:styleId="Point0letter">
    <w:name w:val="Point 0 (letter)"/>
    <w:basedOn w:val="Normal"/>
    <w:rsid w:val="00D176F6"/>
    <w:pPr>
      <w:numPr>
        <w:ilvl w:val="1"/>
        <w:numId w:val="1"/>
      </w:numPr>
      <w:spacing w:before="120" w:after="120"/>
    </w:pPr>
    <w:rPr>
      <w:szCs w:val="22"/>
    </w:rPr>
  </w:style>
  <w:style w:type="paragraph" w:customStyle="1" w:styleId="Point1letter">
    <w:name w:val="Point 1 (letter)"/>
    <w:basedOn w:val="Normal"/>
    <w:rsid w:val="00D176F6"/>
    <w:pPr>
      <w:numPr>
        <w:ilvl w:val="3"/>
        <w:numId w:val="1"/>
      </w:numPr>
      <w:spacing w:before="120" w:after="120"/>
    </w:pPr>
    <w:rPr>
      <w:szCs w:val="22"/>
    </w:rPr>
  </w:style>
  <w:style w:type="paragraph" w:customStyle="1" w:styleId="Point2letter">
    <w:name w:val="Point 2 (letter)"/>
    <w:basedOn w:val="Normal"/>
    <w:rsid w:val="00D176F6"/>
    <w:pPr>
      <w:numPr>
        <w:ilvl w:val="5"/>
        <w:numId w:val="1"/>
      </w:numPr>
      <w:spacing w:before="120" w:after="120"/>
    </w:pPr>
    <w:rPr>
      <w:szCs w:val="22"/>
    </w:rPr>
  </w:style>
  <w:style w:type="paragraph" w:customStyle="1" w:styleId="Point3letter">
    <w:name w:val="Point 3 (letter)"/>
    <w:basedOn w:val="Normal"/>
    <w:rsid w:val="00D176F6"/>
    <w:pPr>
      <w:numPr>
        <w:ilvl w:val="7"/>
        <w:numId w:val="1"/>
      </w:numPr>
      <w:spacing w:before="120" w:after="120"/>
    </w:pPr>
    <w:rPr>
      <w:szCs w:val="22"/>
    </w:rPr>
  </w:style>
  <w:style w:type="paragraph" w:customStyle="1" w:styleId="Point4letter">
    <w:name w:val="Point 4 (letter)"/>
    <w:basedOn w:val="Normal"/>
    <w:rsid w:val="00D176F6"/>
    <w:pPr>
      <w:numPr>
        <w:ilvl w:val="8"/>
        <w:numId w:val="1"/>
      </w:numPr>
      <w:spacing w:before="120" w:after="120"/>
    </w:pPr>
    <w:rPr>
      <w:szCs w:val="22"/>
    </w:rPr>
  </w:style>
  <w:style w:type="paragraph" w:styleId="Header">
    <w:name w:val="header"/>
    <w:basedOn w:val="Normal"/>
    <w:link w:val="HeaderChar"/>
    <w:uiPriority w:val="99"/>
    <w:unhideWhenUsed/>
    <w:rsid w:val="00AF2A03"/>
    <w:pPr>
      <w:tabs>
        <w:tab w:val="center" w:pos="4513"/>
        <w:tab w:val="right" w:pos="9026"/>
      </w:tabs>
    </w:pPr>
  </w:style>
  <w:style w:type="character" w:customStyle="1" w:styleId="HeaderChar">
    <w:name w:val="Header Char"/>
    <w:basedOn w:val="DefaultParagraphFont"/>
    <w:link w:val="Header"/>
    <w:uiPriority w:val="99"/>
    <w:rsid w:val="00AF2A03"/>
    <w:rPr>
      <w:rFonts w:ascii="Times New Roman" w:hAnsi="Times New Roman"/>
      <w:sz w:val="24"/>
      <w:szCs w:val="24"/>
    </w:rPr>
  </w:style>
  <w:style w:type="paragraph" w:styleId="Footer">
    <w:name w:val="footer"/>
    <w:basedOn w:val="Normal"/>
    <w:link w:val="FooterChar"/>
    <w:uiPriority w:val="99"/>
    <w:unhideWhenUsed/>
    <w:rsid w:val="00AF2A03"/>
    <w:pPr>
      <w:tabs>
        <w:tab w:val="center" w:pos="4513"/>
        <w:tab w:val="right" w:pos="9026"/>
      </w:tabs>
    </w:pPr>
  </w:style>
  <w:style w:type="character" w:customStyle="1" w:styleId="FooterChar">
    <w:name w:val="Footer Char"/>
    <w:basedOn w:val="DefaultParagraphFont"/>
    <w:link w:val="Footer"/>
    <w:uiPriority w:val="99"/>
    <w:rsid w:val="00AF2A0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9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HEUTMANN Leonie</dc:creator>
  <cp:keywords/>
  <dc:description/>
  <cp:lastModifiedBy>HEUTMANN Leonie</cp:lastModifiedBy>
  <cp:revision>15</cp:revision>
  <cp:lastPrinted>2018-03-14T15:19:00Z</cp:lastPrinted>
  <dcterms:created xsi:type="dcterms:W3CDTF">2018-05-02T15:46:00Z</dcterms:created>
  <dcterms:modified xsi:type="dcterms:W3CDTF">2018-05-15T18:29:00Z</dcterms:modified>
</cp:coreProperties>
</file>